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S-1-Musul’u elde bırakmak isteyen İngilizler nasıl bir politika izlemişlerdir? Musul sorunu nasıl çözümlenmiştir?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S-2-Türkiye’nin Boğazlar rejiminin tekrar düzenlenmesi</w:t>
      </w:r>
      <w:r w:rsidR="001457EE" w:rsidRPr="001A64EF">
        <w:rPr>
          <w:sz w:val="22"/>
          <w:szCs w:val="22"/>
        </w:rPr>
        <w:t>ni</w:t>
      </w:r>
      <w:r w:rsidRPr="001A64EF">
        <w:rPr>
          <w:sz w:val="22"/>
          <w:szCs w:val="22"/>
        </w:rPr>
        <w:t xml:space="preserve"> istemesinin sebepleri nelerdir?</w:t>
      </w:r>
    </w:p>
    <w:p w:rsidR="008354DC" w:rsidRPr="001A64EF" w:rsidRDefault="008354DC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S-3-Özel teşebbüs Teşvik-i Sanayi Kanunu’na rağmen niçin başarılı olamamıştır?</w:t>
      </w:r>
      <w:r w:rsidR="001457EE" w:rsidRPr="001A64EF">
        <w:rPr>
          <w:sz w:val="22"/>
          <w:szCs w:val="22"/>
        </w:rPr>
        <w:t xml:space="preserve"> Devletin buna karşı izlediği politikası nedir?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S-4-</w:t>
      </w:r>
      <w:r w:rsidR="001457EE" w:rsidRPr="001A64EF">
        <w:rPr>
          <w:sz w:val="22"/>
          <w:szCs w:val="22"/>
        </w:rPr>
        <w:t>İkinci Beş Yıllık Planı niçin uygulanamamıştır?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S-5-</w:t>
      </w:r>
      <w:r w:rsidR="001457EE" w:rsidRPr="001A64EF">
        <w:rPr>
          <w:sz w:val="22"/>
          <w:szCs w:val="22"/>
        </w:rPr>
        <w:t>İzmir İktisat Kongresi’nde alınan kararlar nelerdir</w:t>
      </w:r>
      <w:r w:rsidRPr="001A64EF">
        <w:rPr>
          <w:sz w:val="22"/>
          <w:szCs w:val="22"/>
        </w:rPr>
        <w:t>?</w:t>
      </w:r>
      <w:r w:rsidR="001457EE" w:rsidRPr="001A64EF">
        <w:rPr>
          <w:sz w:val="22"/>
          <w:szCs w:val="22"/>
        </w:rPr>
        <w:t xml:space="preserve"> Açıklayınız.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S-6-</w:t>
      </w:r>
      <w:r w:rsidR="001457EE" w:rsidRPr="001A64EF">
        <w:rPr>
          <w:sz w:val="22"/>
          <w:szCs w:val="22"/>
        </w:rPr>
        <w:t>Ağırlık ve uzunluk ölçülerindeki değişikliğin sebepleri nelerdir</w:t>
      </w:r>
      <w:r w:rsidRPr="001A64EF">
        <w:rPr>
          <w:sz w:val="22"/>
          <w:szCs w:val="22"/>
        </w:rPr>
        <w:t>?</w:t>
      </w:r>
    </w:p>
    <w:p w:rsidR="0009095A" w:rsidRPr="001A64EF" w:rsidRDefault="00493215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S-7-</w:t>
      </w:r>
      <w:r w:rsidR="003D6D22" w:rsidRPr="001A64EF">
        <w:rPr>
          <w:sz w:val="22"/>
          <w:szCs w:val="22"/>
        </w:rPr>
        <w:t>Halkçılık ilkesinin birbirini tamamlayan üç özelliği vardır. Bunlar nelerdir?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S-8-</w:t>
      </w:r>
      <w:r w:rsidR="00493215" w:rsidRPr="001A64EF">
        <w:rPr>
          <w:sz w:val="22"/>
          <w:szCs w:val="22"/>
        </w:rPr>
        <w:t>Atatürkçülüğün tanımını yaparak, özelliklerini yazınız.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S-9-</w:t>
      </w:r>
      <w:r w:rsidR="001457EE" w:rsidRPr="001A64EF">
        <w:rPr>
          <w:sz w:val="22"/>
          <w:szCs w:val="22"/>
        </w:rPr>
        <w:t>Kabotaj Yasası ne demektir</w:t>
      </w:r>
      <w:r w:rsidRPr="001A64EF">
        <w:rPr>
          <w:sz w:val="22"/>
          <w:szCs w:val="22"/>
        </w:rPr>
        <w:t>?</w:t>
      </w:r>
      <w:r w:rsidR="001457EE" w:rsidRPr="001A64EF">
        <w:rPr>
          <w:sz w:val="22"/>
          <w:szCs w:val="22"/>
        </w:rPr>
        <w:t xml:space="preserve"> Açıklayınız.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S-10-</w:t>
      </w:r>
      <w:r w:rsidR="001457EE" w:rsidRPr="001A64EF">
        <w:rPr>
          <w:sz w:val="22"/>
          <w:szCs w:val="22"/>
        </w:rPr>
        <w:t>Siyasal ve toplumsal alanda yapılan inkılaplardan 5 tane yazınız</w:t>
      </w:r>
      <w:bookmarkStart w:id="0" w:name="_GoBack"/>
      <w:bookmarkEnd w:id="0"/>
      <w:r w:rsidRPr="001A64EF">
        <w:rPr>
          <w:sz w:val="22"/>
          <w:szCs w:val="22"/>
        </w:rPr>
        <w:t>?</w:t>
      </w:r>
    </w:p>
    <w:p w:rsidR="00F9429D" w:rsidRPr="001A64EF" w:rsidRDefault="00F9429D" w:rsidP="002A69BE">
      <w:pPr>
        <w:jc w:val="both"/>
        <w:rPr>
          <w:sz w:val="22"/>
          <w:szCs w:val="22"/>
        </w:rPr>
      </w:pPr>
    </w:p>
    <w:p w:rsidR="005F07E2" w:rsidRPr="001A64EF" w:rsidRDefault="005F07E2" w:rsidP="002A69BE">
      <w:pPr>
        <w:jc w:val="both"/>
        <w:rPr>
          <w:sz w:val="22"/>
          <w:szCs w:val="22"/>
        </w:rPr>
      </w:pPr>
    </w:p>
    <w:p w:rsidR="005F07E2" w:rsidRPr="001A64EF" w:rsidRDefault="005F07E2" w:rsidP="002A69BE">
      <w:pPr>
        <w:jc w:val="both"/>
        <w:rPr>
          <w:sz w:val="22"/>
          <w:szCs w:val="22"/>
        </w:rPr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5F07E2" w:rsidRDefault="005F07E2" w:rsidP="002A69BE">
      <w:pPr>
        <w:jc w:val="both"/>
      </w:pPr>
    </w:p>
    <w:p w:rsidR="001A64EF" w:rsidRDefault="001A64EF" w:rsidP="002A69BE">
      <w:pPr>
        <w:jc w:val="both"/>
        <w:rPr>
          <w:sz w:val="20"/>
          <w:szCs w:val="20"/>
        </w:rPr>
      </w:pPr>
    </w:p>
    <w:p w:rsidR="001A64EF" w:rsidRDefault="001A64EF" w:rsidP="002A69BE">
      <w:pPr>
        <w:jc w:val="both"/>
        <w:rPr>
          <w:sz w:val="20"/>
          <w:szCs w:val="20"/>
        </w:rPr>
      </w:pPr>
    </w:p>
    <w:p w:rsidR="003D6D22" w:rsidRPr="001A64EF" w:rsidRDefault="00F9429D" w:rsidP="002A69BE">
      <w:pPr>
        <w:jc w:val="both"/>
        <w:rPr>
          <w:sz w:val="20"/>
          <w:szCs w:val="20"/>
        </w:rPr>
      </w:pPr>
      <w:r w:rsidRPr="001A64EF">
        <w:rPr>
          <w:sz w:val="20"/>
          <w:szCs w:val="20"/>
        </w:rPr>
        <w:lastRenderedPageBreak/>
        <w:t>S-11-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3D6D22" w:rsidRPr="001A64EF" w:rsidTr="009539BE">
        <w:tc>
          <w:tcPr>
            <w:tcW w:w="9212" w:type="dxa"/>
            <w:gridSpan w:val="2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b/>
                <w:sz w:val="20"/>
                <w:szCs w:val="20"/>
              </w:rPr>
              <w:t>Olayların yanlarına kronolojilerini yerleştiriniz.</w:t>
            </w:r>
            <w:r w:rsidRPr="001A64EF">
              <w:rPr>
                <w:sz w:val="20"/>
                <w:szCs w:val="20"/>
              </w:rPr>
              <w:t xml:space="preserve">  – 1934,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1926,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1922,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1928,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1931</w:t>
            </w: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Ağırlık ve uzunluk ölçülerinin değiştirilmesi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Soyadı Kanunu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Medeni Kanunun Kabulü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Saltanatın Kaldırılması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Latin Harflerinin Kabulü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</w:tbl>
    <w:p w:rsidR="003D6D22" w:rsidRPr="001A64EF" w:rsidRDefault="003D6D22" w:rsidP="002A69BE">
      <w:pPr>
        <w:jc w:val="both"/>
        <w:rPr>
          <w:sz w:val="20"/>
          <w:szCs w:val="20"/>
        </w:rPr>
      </w:pPr>
    </w:p>
    <w:p w:rsidR="003D6D22" w:rsidRPr="001A64EF" w:rsidRDefault="00F9429D" w:rsidP="002A69BE">
      <w:pPr>
        <w:jc w:val="both"/>
        <w:rPr>
          <w:sz w:val="20"/>
          <w:szCs w:val="20"/>
        </w:rPr>
      </w:pPr>
      <w:r w:rsidRPr="001A64EF">
        <w:rPr>
          <w:sz w:val="20"/>
          <w:szCs w:val="20"/>
        </w:rPr>
        <w:t>S-12-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3D6D22" w:rsidRPr="001A64EF" w:rsidTr="00B2473F">
        <w:tc>
          <w:tcPr>
            <w:tcW w:w="9212" w:type="dxa"/>
            <w:gridSpan w:val="2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b/>
                <w:sz w:val="20"/>
                <w:szCs w:val="20"/>
              </w:rPr>
              <w:t>Olayların yanlarına kronolojilerini yerleştiriniz</w:t>
            </w:r>
            <w:r w:rsidRPr="001A64EF">
              <w:rPr>
                <w:sz w:val="20"/>
                <w:szCs w:val="20"/>
              </w:rPr>
              <w:t>.  – 1934,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1926,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</w:t>
            </w:r>
            <w:r w:rsidR="00A471F2" w:rsidRPr="001A64EF">
              <w:rPr>
                <w:sz w:val="20"/>
                <w:szCs w:val="20"/>
              </w:rPr>
              <w:t>37</w:t>
            </w:r>
            <w:r w:rsidRPr="001A64EF">
              <w:rPr>
                <w:sz w:val="20"/>
                <w:szCs w:val="20"/>
              </w:rPr>
              <w:t>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</w:t>
            </w:r>
            <w:r w:rsidR="00A471F2" w:rsidRPr="001A64EF">
              <w:rPr>
                <w:sz w:val="20"/>
                <w:szCs w:val="20"/>
              </w:rPr>
              <w:t>32</w:t>
            </w:r>
            <w:r w:rsidRPr="001A64EF">
              <w:rPr>
                <w:sz w:val="20"/>
                <w:szCs w:val="20"/>
              </w:rPr>
              <w:t>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</w:t>
            </w:r>
            <w:r w:rsidR="00A471F2" w:rsidRPr="001A64EF">
              <w:rPr>
                <w:sz w:val="20"/>
                <w:szCs w:val="20"/>
              </w:rPr>
              <w:t>36</w:t>
            </w: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Ankara Antlaşması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Balkan Antantı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Montrö Boğazlar Sözleşmesi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Milletler Cemiyetine Girişimiz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A471F2" w:rsidP="002A69BE">
            <w:pPr>
              <w:jc w:val="both"/>
              <w:rPr>
                <w:sz w:val="20"/>
                <w:szCs w:val="20"/>
              </w:rPr>
            </w:pPr>
            <w:proofErr w:type="spellStart"/>
            <w:r w:rsidRPr="001A64EF">
              <w:rPr>
                <w:sz w:val="20"/>
                <w:szCs w:val="20"/>
              </w:rPr>
              <w:t>Sadabat</w:t>
            </w:r>
            <w:proofErr w:type="spellEnd"/>
            <w:r w:rsidRPr="001A64EF">
              <w:rPr>
                <w:sz w:val="20"/>
                <w:szCs w:val="20"/>
              </w:rPr>
              <w:t xml:space="preserve"> Paktı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</w:tbl>
    <w:p w:rsidR="003D6D22" w:rsidRPr="001A64EF" w:rsidRDefault="003D6D22" w:rsidP="002A69BE">
      <w:pPr>
        <w:jc w:val="both"/>
        <w:rPr>
          <w:sz w:val="20"/>
          <w:szCs w:val="20"/>
        </w:rPr>
      </w:pPr>
    </w:p>
    <w:p w:rsidR="002A69BE" w:rsidRPr="001A64EF" w:rsidRDefault="002A69BE" w:rsidP="002A69BE">
      <w:pPr>
        <w:jc w:val="both"/>
        <w:rPr>
          <w:b/>
          <w:sz w:val="20"/>
          <w:szCs w:val="20"/>
        </w:rPr>
      </w:pPr>
      <w:r w:rsidRPr="001A64EF">
        <w:rPr>
          <w:sz w:val="20"/>
          <w:szCs w:val="20"/>
        </w:rPr>
        <w:t>S-13-</w:t>
      </w:r>
      <w:r w:rsidRPr="001A64EF">
        <w:rPr>
          <w:b/>
          <w:sz w:val="20"/>
          <w:szCs w:val="20"/>
        </w:rPr>
        <w:t>Boşlukları uygun kelime ile dolduralım.</w:t>
      </w:r>
    </w:p>
    <w:p w:rsidR="002A69BE" w:rsidRPr="001A64EF" w:rsidRDefault="002A69BE" w:rsidP="002A69BE">
      <w:pPr>
        <w:jc w:val="both"/>
        <w:rPr>
          <w:sz w:val="20"/>
          <w:szCs w:val="20"/>
        </w:rPr>
      </w:pPr>
      <w:r w:rsidRPr="001A64EF">
        <w:rPr>
          <w:sz w:val="20"/>
          <w:szCs w:val="20"/>
        </w:rPr>
        <w:t xml:space="preserve"> Şeyh Sait İsyanı sebebiyle </w:t>
      </w:r>
      <w:proofErr w:type="gramStart"/>
      <w:r w:rsidRPr="001A64EF">
        <w:rPr>
          <w:sz w:val="20"/>
          <w:szCs w:val="20"/>
        </w:rPr>
        <w:t>…………………………</w:t>
      </w:r>
      <w:proofErr w:type="gramEnd"/>
      <w:r w:rsidRPr="001A64EF">
        <w:rPr>
          <w:sz w:val="20"/>
          <w:szCs w:val="20"/>
        </w:rPr>
        <w:t>kanunu çıkarılmıştır.</w:t>
      </w:r>
    </w:p>
    <w:p w:rsidR="002A69BE" w:rsidRPr="001A64EF" w:rsidRDefault="002A69BE" w:rsidP="002A69BE">
      <w:pPr>
        <w:jc w:val="both"/>
        <w:rPr>
          <w:sz w:val="20"/>
          <w:szCs w:val="20"/>
        </w:rPr>
      </w:pPr>
      <w:r w:rsidRPr="001A64EF">
        <w:rPr>
          <w:sz w:val="20"/>
          <w:szCs w:val="20"/>
        </w:rPr>
        <w:t xml:space="preserve"> 1924’te kurulan </w:t>
      </w:r>
      <w:proofErr w:type="gramStart"/>
      <w:r w:rsidRPr="001A64EF">
        <w:rPr>
          <w:sz w:val="20"/>
          <w:szCs w:val="20"/>
        </w:rPr>
        <w:t>………………………………….</w:t>
      </w:r>
      <w:proofErr w:type="gramEnd"/>
      <w:r w:rsidRPr="001A64EF">
        <w:rPr>
          <w:sz w:val="20"/>
          <w:szCs w:val="20"/>
        </w:rPr>
        <w:t xml:space="preserve"> </w:t>
      </w:r>
      <w:proofErr w:type="spellStart"/>
      <w:r w:rsidRPr="001A64EF">
        <w:rPr>
          <w:sz w:val="20"/>
          <w:szCs w:val="20"/>
        </w:rPr>
        <w:t>Fırkası’nın</w:t>
      </w:r>
      <w:proofErr w:type="spellEnd"/>
      <w:r w:rsidRPr="001A64EF">
        <w:rPr>
          <w:sz w:val="20"/>
          <w:szCs w:val="20"/>
        </w:rPr>
        <w:t xml:space="preserve"> parti programı şu esaslara dayanıyordu: Parti liberalizmden yana ve halkın </w:t>
      </w:r>
      <w:proofErr w:type="gramStart"/>
      <w:r w:rsidRPr="001A64EF">
        <w:rPr>
          <w:sz w:val="20"/>
          <w:szCs w:val="20"/>
        </w:rPr>
        <w:t>hakimiyeti</w:t>
      </w:r>
      <w:proofErr w:type="gramEnd"/>
      <w:r w:rsidRPr="001A64EF">
        <w:rPr>
          <w:sz w:val="20"/>
          <w:szCs w:val="20"/>
        </w:rPr>
        <w:t xml:space="preserve"> prensibini savunmakta idi.</w:t>
      </w:r>
    </w:p>
    <w:p w:rsidR="002A69BE" w:rsidRPr="001A64EF" w:rsidRDefault="002A69BE" w:rsidP="002A69BE">
      <w:pPr>
        <w:pStyle w:val="GvdeMetniGirintisi2"/>
        <w:ind w:left="0"/>
        <w:jc w:val="both"/>
        <w:rPr>
          <w:sz w:val="20"/>
          <w:szCs w:val="20"/>
        </w:rPr>
      </w:pPr>
      <w:r w:rsidRPr="001A64EF">
        <w:rPr>
          <w:sz w:val="20"/>
          <w:szCs w:val="20"/>
        </w:rPr>
        <w:t xml:space="preserve"> 1930’da kurulan </w:t>
      </w:r>
      <w:proofErr w:type="gramStart"/>
      <w:r w:rsidRPr="001A64EF">
        <w:rPr>
          <w:sz w:val="20"/>
          <w:szCs w:val="20"/>
        </w:rPr>
        <w:t>……………………………………,</w:t>
      </w:r>
      <w:proofErr w:type="gramEnd"/>
      <w:r w:rsidRPr="001A64EF">
        <w:rPr>
          <w:sz w:val="20"/>
          <w:szCs w:val="20"/>
        </w:rPr>
        <w:t>liberalizmi (ekonomik hürriyet)savunan bir muhalefet partisi olarak siyasi mücadeleye girdi. Parti, ayrıca seçimlerin tek dereceli olmasını ve kadınların siyasi haklara sahip olmasını da savunmuştur.</w:t>
      </w:r>
    </w:p>
    <w:p w:rsidR="002A69BE" w:rsidRPr="001A64EF" w:rsidRDefault="002A69BE" w:rsidP="002A69BE">
      <w:pPr>
        <w:pStyle w:val="GvdeMetniGirintisi2"/>
        <w:ind w:left="0"/>
        <w:rPr>
          <w:sz w:val="20"/>
          <w:szCs w:val="20"/>
        </w:rPr>
      </w:pPr>
      <w:r w:rsidRPr="001A64EF">
        <w:rPr>
          <w:b/>
          <w:sz w:val="20"/>
          <w:szCs w:val="20"/>
        </w:rPr>
        <w:t xml:space="preserve"> </w:t>
      </w:r>
      <w:r w:rsidRPr="001A64EF">
        <w:rPr>
          <w:sz w:val="20"/>
          <w:szCs w:val="20"/>
        </w:rPr>
        <w:t xml:space="preserve">17 Şubat 1923’te İzmir’de 1135 temsilcinin katıldığı İzmir </w:t>
      </w:r>
      <w:proofErr w:type="gramStart"/>
      <w:r w:rsidRPr="001A64EF">
        <w:rPr>
          <w:sz w:val="20"/>
          <w:szCs w:val="20"/>
        </w:rPr>
        <w:t>……………………</w:t>
      </w:r>
      <w:proofErr w:type="gramEnd"/>
      <w:r w:rsidRPr="001A64EF">
        <w:rPr>
          <w:sz w:val="20"/>
          <w:szCs w:val="20"/>
        </w:rPr>
        <w:t xml:space="preserve"> </w:t>
      </w:r>
      <w:proofErr w:type="gramStart"/>
      <w:r w:rsidRPr="001A64EF">
        <w:rPr>
          <w:sz w:val="20"/>
          <w:szCs w:val="20"/>
        </w:rPr>
        <w:t>tertip</w:t>
      </w:r>
      <w:proofErr w:type="gramEnd"/>
      <w:r w:rsidRPr="001A64EF">
        <w:rPr>
          <w:sz w:val="20"/>
          <w:szCs w:val="20"/>
        </w:rPr>
        <w:t xml:space="preserve"> edilmiş ve ekonomik kalkınmanın gerçekleştirilmesi için yöntemler araştırılmıştır</w:t>
      </w:r>
    </w:p>
    <w:p w:rsidR="002A69BE" w:rsidRPr="001A64EF" w:rsidRDefault="002A69BE" w:rsidP="002A69BE">
      <w:pPr>
        <w:pStyle w:val="GvdeMetniGirintisi2"/>
        <w:ind w:left="0"/>
        <w:rPr>
          <w:sz w:val="20"/>
          <w:szCs w:val="20"/>
        </w:rPr>
      </w:pPr>
      <w:r w:rsidRPr="001A64EF">
        <w:rPr>
          <w:sz w:val="20"/>
          <w:szCs w:val="20"/>
        </w:rPr>
        <w:t xml:space="preserve">17 Şubat 1925 yılında </w:t>
      </w:r>
      <w:proofErr w:type="gramStart"/>
      <w:r w:rsidRPr="001A64EF">
        <w:rPr>
          <w:sz w:val="20"/>
          <w:szCs w:val="20"/>
        </w:rPr>
        <w:t>………….</w:t>
      </w:r>
      <w:proofErr w:type="gramEnd"/>
      <w:r w:rsidRPr="001A64EF">
        <w:rPr>
          <w:sz w:val="20"/>
          <w:szCs w:val="20"/>
        </w:rPr>
        <w:t xml:space="preserve"> </w:t>
      </w:r>
      <w:proofErr w:type="gramStart"/>
      <w:r w:rsidRPr="001A64EF">
        <w:rPr>
          <w:sz w:val="20"/>
          <w:szCs w:val="20"/>
        </w:rPr>
        <w:t>vergisi</w:t>
      </w:r>
      <w:proofErr w:type="gramEnd"/>
      <w:r w:rsidRPr="001A64EF">
        <w:rPr>
          <w:sz w:val="20"/>
          <w:szCs w:val="20"/>
        </w:rPr>
        <w:t xml:space="preserve"> kaldırıldı.</w:t>
      </w:r>
    </w:p>
    <w:p w:rsidR="002A69BE" w:rsidRPr="001A64EF" w:rsidRDefault="002A69BE" w:rsidP="002A69BE">
      <w:pPr>
        <w:jc w:val="both"/>
        <w:rPr>
          <w:sz w:val="20"/>
          <w:szCs w:val="20"/>
        </w:rPr>
      </w:pPr>
    </w:p>
    <w:p w:rsidR="002A69BE" w:rsidRPr="001A64EF" w:rsidRDefault="002A69BE" w:rsidP="002A69BE">
      <w:pPr>
        <w:jc w:val="both"/>
        <w:rPr>
          <w:b/>
          <w:sz w:val="20"/>
          <w:szCs w:val="20"/>
        </w:rPr>
      </w:pPr>
      <w:r w:rsidRPr="001A64EF">
        <w:rPr>
          <w:sz w:val="20"/>
          <w:szCs w:val="20"/>
        </w:rPr>
        <w:t xml:space="preserve">S-14- </w:t>
      </w:r>
      <w:r w:rsidRPr="001A64EF">
        <w:rPr>
          <w:b/>
          <w:sz w:val="20"/>
          <w:szCs w:val="20"/>
        </w:rPr>
        <w:t>Aşağıdaki olayları kronolojik olarak sıralayınız.</w:t>
      </w:r>
    </w:p>
    <w:p w:rsidR="002A69BE" w:rsidRPr="001A64EF" w:rsidRDefault="002A69BE" w:rsidP="002A69BE">
      <w:pPr>
        <w:jc w:val="both"/>
        <w:rPr>
          <w:sz w:val="20"/>
          <w:szCs w:val="20"/>
        </w:rPr>
      </w:pPr>
    </w:p>
    <w:p w:rsidR="002A69BE" w:rsidRPr="001A64EF" w:rsidRDefault="002A69BE" w:rsidP="002A69BE">
      <w:pPr>
        <w:jc w:val="both"/>
        <w:rPr>
          <w:sz w:val="20"/>
          <w:szCs w:val="20"/>
        </w:rPr>
      </w:pPr>
      <w:r w:rsidRPr="001A64EF">
        <w:rPr>
          <w:sz w:val="20"/>
          <w:szCs w:val="20"/>
        </w:rPr>
        <w:t xml:space="preserve">Halifeliğin kaldırılması, Teşvik-i Sanayi Kanunu, Balkan Antantı, </w:t>
      </w:r>
      <w:proofErr w:type="spellStart"/>
      <w:r w:rsidRPr="001A64EF">
        <w:rPr>
          <w:sz w:val="20"/>
          <w:szCs w:val="20"/>
        </w:rPr>
        <w:t>Sadabat</w:t>
      </w:r>
      <w:proofErr w:type="spellEnd"/>
      <w:r w:rsidRPr="001A64EF">
        <w:rPr>
          <w:sz w:val="20"/>
          <w:szCs w:val="20"/>
        </w:rPr>
        <w:t xml:space="preserve"> Paktı, </w:t>
      </w:r>
      <w:r w:rsidR="00BA0899" w:rsidRPr="001A64EF">
        <w:rPr>
          <w:sz w:val="20"/>
          <w:szCs w:val="20"/>
        </w:rPr>
        <w:t>Şapka Kanunu</w:t>
      </w:r>
    </w:p>
    <w:p w:rsidR="00BA0899" w:rsidRPr="001A64EF" w:rsidRDefault="00BA0899" w:rsidP="002A69BE">
      <w:pPr>
        <w:jc w:val="both"/>
        <w:rPr>
          <w:sz w:val="20"/>
          <w:szCs w:val="20"/>
        </w:rPr>
      </w:pPr>
      <w:proofErr w:type="gramStart"/>
      <w:r w:rsidRPr="001A64E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5F07E2" w:rsidRDefault="005F07E2" w:rsidP="002A69BE">
      <w:pPr>
        <w:jc w:val="both"/>
      </w:pPr>
    </w:p>
    <w:p w:rsidR="005F07E2" w:rsidRPr="003D6D22" w:rsidRDefault="005F07E2" w:rsidP="002A69BE">
      <w:pPr>
        <w:jc w:val="both"/>
      </w:pPr>
      <w:r>
        <w:t>S-15-</w:t>
      </w:r>
    </w:p>
    <w:p w:rsidR="005F07E2" w:rsidRPr="003D6D22" w:rsidRDefault="001A64EF" w:rsidP="002A69BE">
      <w:pPr>
        <w:jc w:val="both"/>
      </w:pPr>
      <w:r>
        <w:rPr>
          <w:noProof/>
        </w:rPr>
        <w:drawing>
          <wp:inline distT="0" distB="0" distL="0" distR="0">
            <wp:extent cx="5753100" cy="3286125"/>
            <wp:effectExtent l="0" t="0" r="0" b="9525"/>
            <wp:docPr id="1" name="Resim 1" descr="C:\Users\arif\Downloads\Desktop\Masaüstü-2015\Yazılı-2015\CIMG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\Downloads\Desktop\Masaüstü-2015\Yazılı-2015\CIMG7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7E2" w:rsidRPr="003D6D22" w:rsidSect="001A64EF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3" w:rsidRDefault="002C53B3" w:rsidP="00322D11">
      <w:r>
        <w:separator/>
      </w:r>
    </w:p>
  </w:endnote>
  <w:endnote w:type="continuationSeparator" w:id="0">
    <w:p w:rsidR="002C53B3" w:rsidRDefault="002C53B3" w:rsidP="0032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0F" w:rsidRDefault="005B310F" w:rsidP="005B310F">
    <w:pPr>
      <w:pStyle w:val="Altbilgi"/>
    </w:pPr>
    <w:ins w:id="2" w:author="Unknown">
      <w:r w:rsidRPr="007F2B9C">
        <w:rPr>
          <w:rFonts w:ascii="Arial" w:hAnsi="Arial" w:cs="Arial"/>
          <w:color w:val="333333"/>
          <w:sz w:val="18"/>
          <w:szCs w:val="18"/>
        </w:rPr>
        <w:t>Plastik, kâğıt, metal, yağ vs. hangi atık çeşidi olursa olsun geri dönüşüm ülkemiz için bir hammadde kaynağıdır.</w:t>
      </w:r>
    </w:ins>
  </w:p>
  <w:p w:rsidR="00322D11" w:rsidRDefault="00322D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3" w:rsidRDefault="002C53B3" w:rsidP="00322D11">
      <w:r>
        <w:separator/>
      </w:r>
    </w:p>
  </w:footnote>
  <w:footnote w:type="continuationSeparator" w:id="0">
    <w:p w:rsidR="002C53B3" w:rsidRDefault="002C53B3" w:rsidP="0032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11" w:rsidRDefault="00322D11" w:rsidP="00322D11">
    <w:pPr>
      <w:rPr>
        <w:b/>
      </w:rPr>
    </w:pPr>
    <w:r w:rsidRPr="0025303C">
      <w:rPr>
        <w:b/>
      </w:rPr>
      <w:t>201</w:t>
    </w:r>
    <w:r w:rsidR="00493215">
      <w:rPr>
        <w:b/>
      </w:rPr>
      <w:t>4</w:t>
    </w:r>
    <w:r w:rsidRPr="0025303C">
      <w:rPr>
        <w:b/>
      </w:rPr>
      <w:t>-201</w:t>
    </w:r>
    <w:r w:rsidR="00493215">
      <w:rPr>
        <w:b/>
      </w:rPr>
      <w:t xml:space="preserve">5 </w:t>
    </w:r>
    <w:r w:rsidRPr="0025303C">
      <w:rPr>
        <w:b/>
      </w:rPr>
      <w:t xml:space="preserve">ÖĞRETİM YILI ERBAA ANADOLU ÖĞRETMEN LİSESİ </w:t>
    </w:r>
    <w:r>
      <w:rPr>
        <w:b/>
      </w:rPr>
      <w:t>T.C İNKILAP TARİHİ VE ATATÜRKÇÜLÜK</w:t>
    </w:r>
    <w:r w:rsidRPr="0025303C">
      <w:rPr>
        <w:b/>
      </w:rPr>
      <w:t xml:space="preserve"> D</w:t>
    </w:r>
    <w:r>
      <w:rPr>
        <w:b/>
      </w:rPr>
      <w:t xml:space="preserve">ERSİ </w:t>
    </w:r>
    <w:proofErr w:type="gramStart"/>
    <w:r>
      <w:rPr>
        <w:b/>
      </w:rPr>
      <w:t>II.DÖNEM</w:t>
    </w:r>
    <w:proofErr w:type="gramEnd"/>
    <w:r>
      <w:rPr>
        <w:b/>
      </w:rPr>
      <w:t xml:space="preserve"> II.YAZILI SORULARI</w:t>
    </w:r>
  </w:p>
  <w:p w:rsidR="00322D11" w:rsidRDefault="00322D11" w:rsidP="00322D11">
    <w:pPr>
      <w:pStyle w:val="stbilgi"/>
      <w:rPr>
        <w:rFonts w:ascii="Arial" w:hAnsi="Arial" w:cs="Arial"/>
        <w:i/>
        <w:color w:val="000000" w:themeColor="text1"/>
        <w:sz w:val="18"/>
        <w:szCs w:val="18"/>
      </w:rPr>
    </w:pPr>
  </w:p>
  <w:p w:rsidR="00322D11" w:rsidRDefault="00322D11" w:rsidP="00322D11">
    <w:pPr>
      <w:pStyle w:val="stbilgi"/>
      <w:rPr>
        <w:rFonts w:ascii="Arial" w:hAnsi="Arial" w:cs="Arial"/>
        <w:i/>
        <w:color w:val="000000" w:themeColor="text1"/>
        <w:sz w:val="18"/>
        <w:szCs w:val="18"/>
      </w:rPr>
    </w:pPr>
    <w:r>
      <w:rPr>
        <w:rFonts w:ascii="Arial" w:hAnsi="Arial" w:cs="Arial"/>
        <w:i/>
        <w:color w:val="000000" w:themeColor="text1"/>
        <w:sz w:val="18"/>
        <w:szCs w:val="18"/>
      </w:rPr>
      <w:t>“</w:t>
    </w:r>
    <w:ins w:id="1" w:author="Unknown">
      <w:r w:rsidRPr="0025303C">
        <w:rPr>
          <w:rFonts w:ascii="Arial" w:hAnsi="Arial" w:cs="Arial"/>
          <w:i/>
          <w:color w:val="000000" w:themeColor="text1"/>
          <w:sz w:val="18"/>
          <w:szCs w:val="18"/>
        </w:rPr>
        <w:t xml:space="preserve">Çöpün içindeki geri dönüştürülebilir malzemelerin önemli bir miktarını yiyecek ve içecek ambalajlarında kullanılan metal plastik ve cam atıklar ile </w:t>
      </w:r>
      <w:proofErr w:type="gramStart"/>
      <w:r w:rsidRPr="0025303C">
        <w:rPr>
          <w:rFonts w:ascii="Arial" w:hAnsi="Arial" w:cs="Arial"/>
          <w:i/>
          <w:color w:val="000000" w:themeColor="text1"/>
          <w:sz w:val="18"/>
          <w:szCs w:val="18"/>
        </w:rPr>
        <w:t>kağıt</w:t>
      </w:r>
      <w:proofErr w:type="gramEnd"/>
      <w:r w:rsidRPr="0025303C">
        <w:rPr>
          <w:rFonts w:ascii="Arial" w:hAnsi="Arial" w:cs="Arial"/>
          <w:i/>
          <w:color w:val="000000" w:themeColor="text1"/>
          <w:sz w:val="18"/>
          <w:szCs w:val="18"/>
        </w:rPr>
        <w:t xml:space="preserve"> ve karton oluşturmaktadır. </w:t>
      </w:r>
    </w:ins>
    <w:r>
      <w:rPr>
        <w:rFonts w:ascii="Arial" w:hAnsi="Arial" w:cs="Arial"/>
        <w:i/>
        <w:color w:val="000000" w:themeColor="text1"/>
        <w:sz w:val="18"/>
        <w:szCs w:val="18"/>
      </w:rPr>
      <w:t>“</w:t>
    </w:r>
  </w:p>
  <w:p w:rsidR="00322D11" w:rsidRDefault="00322D11" w:rsidP="00322D11">
    <w:pPr>
      <w:pStyle w:val="stbilgi"/>
      <w:rPr>
        <w:rFonts w:ascii="Arial" w:hAnsi="Arial" w:cs="Arial"/>
        <w:i/>
        <w:color w:val="000000" w:themeColor="text1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22"/>
    <w:rsid w:val="00014495"/>
    <w:rsid w:val="0009095A"/>
    <w:rsid w:val="001457EE"/>
    <w:rsid w:val="001A64EF"/>
    <w:rsid w:val="002A69BE"/>
    <w:rsid w:val="002C53B3"/>
    <w:rsid w:val="00322D11"/>
    <w:rsid w:val="003D6D22"/>
    <w:rsid w:val="004616FC"/>
    <w:rsid w:val="00493215"/>
    <w:rsid w:val="005029DC"/>
    <w:rsid w:val="005834DA"/>
    <w:rsid w:val="005B310F"/>
    <w:rsid w:val="005F07E2"/>
    <w:rsid w:val="008354DC"/>
    <w:rsid w:val="00870215"/>
    <w:rsid w:val="008B0715"/>
    <w:rsid w:val="009365F1"/>
    <w:rsid w:val="0095717E"/>
    <w:rsid w:val="009C0E6F"/>
    <w:rsid w:val="00A471F2"/>
    <w:rsid w:val="00BA0899"/>
    <w:rsid w:val="00C641A6"/>
    <w:rsid w:val="00F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033A4E-8F51-4F7D-A69D-5B5D42A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rsid w:val="002A69BE"/>
    <w:pPr>
      <w:ind w:left="-720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A69B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2D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D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2D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2D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4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4E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toshiba</cp:lastModifiedBy>
  <cp:revision>3</cp:revision>
  <dcterms:created xsi:type="dcterms:W3CDTF">2016-03-16T16:37:00Z</dcterms:created>
  <dcterms:modified xsi:type="dcterms:W3CDTF">2016-03-17T18:24:00Z</dcterms:modified>
</cp:coreProperties>
</file>