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S-1-</w:t>
      </w:r>
      <w:r w:rsidR="00732F7C">
        <w:rPr>
          <w:sz w:val="22"/>
          <w:szCs w:val="22"/>
        </w:rPr>
        <w:t>Nüfus mübadelesi sorunun ortaya çıkmasının sebebi nedir?</w:t>
      </w:r>
    </w:p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S-2-</w:t>
      </w:r>
      <w:r w:rsidR="00732F7C">
        <w:rPr>
          <w:sz w:val="22"/>
          <w:szCs w:val="22"/>
        </w:rPr>
        <w:t>Balkan Antantı'nın yapılma sebeplerini yazınız.</w:t>
      </w:r>
    </w:p>
    <w:p w:rsidR="008354DC" w:rsidRPr="001A64EF" w:rsidRDefault="008354DC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S-3-</w:t>
      </w:r>
      <w:r w:rsidR="00732F7C">
        <w:rPr>
          <w:sz w:val="22"/>
          <w:szCs w:val="22"/>
        </w:rPr>
        <w:t>Özel teşebbüsü sanayiye teşvik etmek için çıkarılan kanunun adı nedir</w:t>
      </w:r>
      <w:r w:rsidRPr="001A64EF">
        <w:rPr>
          <w:sz w:val="22"/>
          <w:szCs w:val="22"/>
        </w:rPr>
        <w:t>?</w:t>
      </w:r>
      <w:r w:rsidR="001457EE" w:rsidRPr="001A64EF">
        <w:rPr>
          <w:sz w:val="22"/>
          <w:szCs w:val="22"/>
        </w:rPr>
        <w:t xml:space="preserve"> </w:t>
      </w:r>
      <w:r w:rsidR="00732F7C">
        <w:rPr>
          <w:sz w:val="22"/>
          <w:szCs w:val="22"/>
        </w:rPr>
        <w:t>Niçin başarılı olamamıştır</w:t>
      </w:r>
      <w:r w:rsidR="001457EE" w:rsidRPr="001A64EF">
        <w:rPr>
          <w:sz w:val="22"/>
          <w:szCs w:val="22"/>
        </w:rPr>
        <w:t>?</w:t>
      </w:r>
    </w:p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S-4-</w:t>
      </w:r>
      <w:r w:rsidR="00732F7C">
        <w:rPr>
          <w:sz w:val="22"/>
          <w:szCs w:val="22"/>
        </w:rPr>
        <w:t xml:space="preserve">Birinci Beş </w:t>
      </w:r>
      <w:proofErr w:type="gramStart"/>
      <w:r w:rsidR="00732F7C">
        <w:rPr>
          <w:sz w:val="22"/>
          <w:szCs w:val="22"/>
        </w:rPr>
        <w:t xml:space="preserve">Yıllık </w:t>
      </w:r>
      <w:r w:rsidR="001457EE" w:rsidRPr="001A64EF">
        <w:rPr>
          <w:sz w:val="22"/>
          <w:szCs w:val="22"/>
        </w:rPr>
        <w:t xml:space="preserve"> </w:t>
      </w:r>
      <w:r w:rsidR="00732F7C">
        <w:rPr>
          <w:sz w:val="22"/>
          <w:szCs w:val="22"/>
        </w:rPr>
        <w:t>Kalkınma</w:t>
      </w:r>
      <w:proofErr w:type="gramEnd"/>
      <w:r w:rsidR="00732F7C">
        <w:rPr>
          <w:sz w:val="22"/>
          <w:szCs w:val="22"/>
        </w:rPr>
        <w:t xml:space="preserve"> planı </w:t>
      </w:r>
      <w:r w:rsidR="001457EE" w:rsidRPr="001A64EF">
        <w:rPr>
          <w:sz w:val="22"/>
          <w:szCs w:val="22"/>
        </w:rPr>
        <w:t xml:space="preserve">niçin </w:t>
      </w:r>
      <w:r w:rsidR="00732F7C">
        <w:rPr>
          <w:sz w:val="22"/>
          <w:szCs w:val="22"/>
        </w:rPr>
        <w:t>hazırlanm</w:t>
      </w:r>
      <w:r w:rsidR="001457EE" w:rsidRPr="001A64EF">
        <w:rPr>
          <w:sz w:val="22"/>
          <w:szCs w:val="22"/>
        </w:rPr>
        <w:t>ıştır?</w:t>
      </w:r>
      <w:bookmarkStart w:id="0" w:name="_GoBack"/>
      <w:bookmarkEnd w:id="0"/>
    </w:p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S-5-</w:t>
      </w:r>
      <w:r w:rsidR="00732F7C">
        <w:rPr>
          <w:sz w:val="22"/>
          <w:szCs w:val="22"/>
        </w:rPr>
        <w:t>Misak-ı İktisadi nedir</w:t>
      </w:r>
      <w:r w:rsidRPr="001A64EF">
        <w:rPr>
          <w:sz w:val="22"/>
          <w:szCs w:val="22"/>
        </w:rPr>
        <w:t>?</w:t>
      </w:r>
      <w:r w:rsidR="001457EE" w:rsidRPr="001A64EF">
        <w:rPr>
          <w:sz w:val="22"/>
          <w:szCs w:val="22"/>
        </w:rPr>
        <w:t xml:space="preserve"> </w:t>
      </w:r>
      <w:r w:rsidR="00732F7C">
        <w:rPr>
          <w:sz w:val="22"/>
          <w:szCs w:val="22"/>
        </w:rPr>
        <w:t>Nerede kabul edilmiştir?</w:t>
      </w:r>
    </w:p>
    <w:p w:rsidR="003D6D22" w:rsidRPr="001A64EF" w:rsidRDefault="003D6D22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S-6-</w:t>
      </w:r>
      <w:r w:rsidR="001457EE" w:rsidRPr="001A64EF">
        <w:rPr>
          <w:sz w:val="22"/>
          <w:szCs w:val="22"/>
        </w:rPr>
        <w:t>Ağırlık ve uzunluk ölçülerindeki değişikliğin sebepleri nelerdir</w:t>
      </w:r>
      <w:r w:rsidRPr="001A64EF">
        <w:rPr>
          <w:sz w:val="22"/>
          <w:szCs w:val="22"/>
        </w:rPr>
        <w:t>?</w:t>
      </w:r>
    </w:p>
    <w:p w:rsidR="0009095A" w:rsidRPr="001A64EF" w:rsidRDefault="00493215" w:rsidP="002A69BE">
      <w:pPr>
        <w:jc w:val="both"/>
        <w:rPr>
          <w:sz w:val="22"/>
          <w:szCs w:val="22"/>
        </w:rPr>
      </w:pPr>
      <w:r w:rsidRPr="001A64EF">
        <w:rPr>
          <w:sz w:val="22"/>
          <w:szCs w:val="22"/>
        </w:rPr>
        <w:t>S-7-</w:t>
      </w:r>
      <w:r w:rsidR="003D6D22" w:rsidRPr="001A64EF">
        <w:rPr>
          <w:sz w:val="22"/>
          <w:szCs w:val="22"/>
        </w:rPr>
        <w:t>Halkçılık ilkesinin birbirini tamamlayan üç özelliği vardır. Bunlar nelerdir?</w:t>
      </w:r>
    </w:p>
    <w:p w:rsidR="003D6D22" w:rsidRPr="001A64EF" w:rsidRDefault="00F9429D" w:rsidP="002A69BE">
      <w:pPr>
        <w:jc w:val="both"/>
        <w:rPr>
          <w:sz w:val="20"/>
          <w:szCs w:val="20"/>
        </w:rPr>
      </w:pPr>
      <w:r w:rsidRPr="001A64EF">
        <w:rPr>
          <w:sz w:val="20"/>
          <w:szCs w:val="20"/>
        </w:rPr>
        <w:t>S-</w:t>
      </w:r>
      <w:r w:rsidR="00732F7C">
        <w:rPr>
          <w:sz w:val="20"/>
          <w:szCs w:val="20"/>
        </w:rPr>
        <w:t>8</w:t>
      </w:r>
      <w:r w:rsidRPr="001A64EF">
        <w:rPr>
          <w:sz w:val="20"/>
          <w:szCs w:val="20"/>
        </w:rPr>
        <w:t>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3D6D22" w:rsidRPr="001A64EF" w:rsidTr="009539BE">
        <w:tc>
          <w:tcPr>
            <w:tcW w:w="9212" w:type="dxa"/>
            <w:gridSpan w:val="2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b/>
                <w:sz w:val="20"/>
                <w:szCs w:val="20"/>
              </w:rPr>
              <w:t>Olayların yanlarına kronolojilerini yerleştiriniz.</w:t>
            </w:r>
            <w:r w:rsidRPr="001A64EF">
              <w:rPr>
                <w:sz w:val="20"/>
                <w:szCs w:val="20"/>
              </w:rPr>
              <w:t xml:space="preserve">  – 1934,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1926,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="00732F7C">
              <w:rPr>
                <w:sz w:val="20"/>
                <w:szCs w:val="20"/>
              </w:rPr>
              <w:t>1924</w:t>
            </w:r>
            <w:r w:rsidRPr="001A64EF">
              <w:rPr>
                <w:sz w:val="20"/>
                <w:szCs w:val="20"/>
              </w:rPr>
              <w:t>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1928,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1931</w:t>
            </w:r>
          </w:p>
        </w:tc>
      </w:tr>
      <w:tr w:rsidR="003D6D22" w:rsidRPr="001A64EF" w:rsidTr="003D6D22">
        <w:tc>
          <w:tcPr>
            <w:tcW w:w="4606" w:type="dxa"/>
          </w:tcPr>
          <w:p w:rsidR="003D6D22" w:rsidRPr="001A64EF" w:rsidRDefault="00732F7C" w:rsidP="002A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Tarih Kurumunun kuruluşu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3D6D22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Soyadı Kanunu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3D6D22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Medeni Kanunun Kabulü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3D6D22">
        <w:tc>
          <w:tcPr>
            <w:tcW w:w="4606" w:type="dxa"/>
          </w:tcPr>
          <w:p w:rsidR="003D6D22" w:rsidRPr="001A64EF" w:rsidRDefault="00732F7C" w:rsidP="002A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Halifeliğin kaldırılması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3D6D22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Latin Harflerinin Kabulü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</w:tbl>
    <w:p w:rsidR="003D6D22" w:rsidRPr="001A64EF" w:rsidRDefault="003D6D22" w:rsidP="002A69BE">
      <w:pPr>
        <w:jc w:val="both"/>
        <w:rPr>
          <w:sz w:val="20"/>
          <w:szCs w:val="20"/>
        </w:rPr>
      </w:pPr>
    </w:p>
    <w:p w:rsidR="003D6D22" w:rsidRPr="001A64EF" w:rsidRDefault="00732F7C" w:rsidP="002A69BE">
      <w:pPr>
        <w:jc w:val="both"/>
        <w:rPr>
          <w:sz w:val="20"/>
          <w:szCs w:val="20"/>
        </w:rPr>
      </w:pPr>
      <w:r>
        <w:rPr>
          <w:sz w:val="20"/>
          <w:szCs w:val="20"/>
        </w:rPr>
        <w:t>S-9</w:t>
      </w:r>
      <w:r w:rsidR="00F9429D" w:rsidRPr="001A64EF">
        <w:rPr>
          <w:sz w:val="20"/>
          <w:szCs w:val="20"/>
        </w:rPr>
        <w:t>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3D6D22" w:rsidRPr="001A64EF" w:rsidTr="00B2473F">
        <w:tc>
          <w:tcPr>
            <w:tcW w:w="9212" w:type="dxa"/>
            <w:gridSpan w:val="2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b/>
                <w:sz w:val="20"/>
                <w:szCs w:val="20"/>
              </w:rPr>
              <w:t>Olayların yanlarına kronolojilerini yerleştiriniz</w:t>
            </w:r>
            <w:r w:rsidRPr="001A64EF">
              <w:rPr>
                <w:sz w:val="20"/>
                <w:szCs w:val="20"/>
              </w:rPr>
              <w:t>.  – 1934,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1926,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</w:t>
            </w:r>
            <w:r w:rsidR="00A471F2" w:rsidRPr="001A64EF">
              <w:rPr>
                <w:sz w:val="20"/>
                <w:szCs w:val="20"/>
              </w:rPr>
              <w:t>37</w:t>
            </w:r>
            <w:r w:rsidRPr="001A64EF">
              <w:rPr>
                <w:sz w:val="20"/>
                <w:szCs w:val="20"/>
              </w:rPr>
              <w:t>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</w:t>
            </w:r>
            <w:r w:rsidR="00A471F2" w:rsidRPr="001A64EF">
              <w:rPr>
                <w:sz w:val="20"/>
                <w:szCs w:val="20"/>
              </w:rPr>
              <w:t>32</w:t>
            </w:r>
            <w:r w:rsidRPr="001A64EF">
              <w:rPr>
                <w:sz w:val="20"/>
                <w:szCs w:val="20"/>
              </w:rPr>
              <w:t>,</w:t>
            </w:r>
            <w:r w:rsidR="00493215" w:rsidRPr="001A64EF">
              <w:rPr>
                <w:sz w:val="20"/>
                <w:szCs w:val="20"/>
              </w:rPr>
              <w:t xml:space="preserve"> </w:t>
            </w:r>
            <w:r w:rsidRPr="001A64EF">
              <w:rPr>
                <w:sz w:val="20"/>
                <w:szCs w:val="20"/>
              </w:rPr>
              <w:t>19</w:t>
            </w:r>
            <w:r w:rsidR="00A471F2" w:rsidRPr="001A64EF">
              <w:rPr>
                <w:sz w:val="20"/>
                <w:szCs w:val="20"/>
              </w:rPr>
              <w:t>36</w:t>
            </w:r>
          </w:p>
        </w:tc>
      </w:tr>
      <w:tr w:rsidR="003D6D22" w:rsidRPr="001A64EF" w:rsidTr="00B2473F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Ankara Antlaşması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B2473F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Balkan Antantı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B2473F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Montrö Boğazlar Sözleşmesi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B2473F"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  <w:r w:rsidRPr="001A64EF">
              <w:rPr>
                <w:sz w:val="20"/>
                <w:szCs w:val="20"/>
              </w:rPr>
              <w:t>Milletler Cemiyetine Girişimiz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  <w:tr w:rsidR="003D6D22" w:rsidRPr="001A64EF" w:rsidTr="00B2473F">
        <w:tc>
          <w:tcPr>
            <w:tcW w:w="4606" w:type="dxa"/>
          </w:tcPr>
          <w:p w:rsidR="003D6D22" w:rsidRPr="001A64EF" w:rsidRDefault="00A471F2" w:rsidP="002A69BE">
            <w:pPr>
              <w:jc w:val="both"/>
              <w:rPr>
                <w:sz w:val="20"/>
                <w:szCs w:val="20"/>
              </w:rPr>
            </w:pPr>
            <w:proofErr w:type="spellStart"/>
            <w:r w:rsidRPr="001A64EF">
              <w:rPr>
                <w:sz w:val="20"/>
                <w:szCs w:val="20"/>
              </w:rPr>
              <w:t>Sadabat</w:t>
            </w:r>
            <w:proofErr w:type="spellEnd"/>
            <w:r w:rsidRPr="001A64EF">
              <w:rPr>
                <w:sz w:val="20"/>
                <w:szCs w:val="20"/>
              </w:rPr>
              <w:t xml:space="preserve"> Paktı</w:t>
            </w:r>
          </w:p>
        </w:tc>
        <w:tc>
          <w:tcPr>
            <w:tcW w:w="4606" w:type="dxa"/>
          </w:tcPr>
          <w:p w:rsidR="003D6D22" w:rsidRPr="001A64EF" w:rsidRDefault="003D6D22" w:rsidP="002A69BE">
            <w:pPr>
              <w:jc w:val="both"/>
              <w:rPr>
                <w:sz w:val="20"/>
                <w:szCs w:val="20"/>
              </w:rPr>
            </w:pPr>
          </w:p>
        </w:tc>
      </w:tr>
    </w:tbl>
    <w:p w:rsidR="003D6D22" w:rsidRPr="001A64EF" w:rsidRDefault="003D6D22" w:rsidP="002A69BE">
      <w:pPr>
        <w:jc w:val="both"/>
        <w:rPr>
          <w:sz w:val="20"/>
          <w:szCs w:val="20"/>
        </w:rPr>
      </w:pPr>
    </w:p>
    <w:p w:rsidR="002A69BE" w:rsidRPr="001A64EF" w:rsidRDefault="002A69BE" w:rsidP="002A69BE">
      <w:pPr>
        <w:jc w:val="both"/>
        <w:rPr>
          <w:b/>
          <w:sz w:val="20"/>
          <w:szCs w:val="20"/>
        </w:rPr>
      </w:pPr>
      <w:r w:rsidRPr="001A64EF">
        <w:rPr>
          <w:sz w:val="20"/>
          <w:szCs w:val="20"/>
        </w:rPr>
        <w:t>S-1</w:t>
      </w:r>
      <w:r w:rsidR="00732F7C">
        <w:rPr>
          <w:sz w:val="20"/>
          <w:szCs w:val="20"/>
        </w:rPr>
        <w:t>0</w:t>
      </w:r>
      <w:r w:rsidRPr="001A64EF">
        <w:rPr>
          <w:sz w:val="20"/>
          <w:szCs w:val="20"/>
        </w:rPr>
        <w:t>-</w:t>
      </w:r>
      <w:r w:rsidRPr="001A64EF">
        <w:rPr>
          <w:b/>
          <w:sz w:val="20"/>
          <w:szCs w:val="20"/>
        </w:rPr>
        <w:t>Boşlukları uygun kelime ile dolduralım.</w:t>
      </w:r>
    </w:p>
    <w:p w:rsidR="002A69BE" w:rsidRPr="001A64EF" w:rsidRDefault="002A69BE" w:rsidP="002A69BE">
      <w:pPr>
        <w:jc w:val="both"/>
        <w:rPr>
          <w:sz w:val="20"/>
          <w:szCs w:val="20"/>
        </w:rPr>
      </w:pPr>
      <w:r w:rsidRPr="001A64EF">
        <w:rPr>
          <w:sz w:val="20"/>
          <w:szCs w:val="20"/>
        </w:rPr>
        <w:t xml:space="preserve"> </w:t>
      </w:r>
      <w:proofErr w:type="gramStart"/>
      <w:r w:rsidR="00732F7C">
        <w:rPr>
          <w:sz w:val="20"/>
          <w:szCs w:val="20"/>
        </w:rPr>
        <w:t>.....................</w:t>
      </w:r>
      <w:proofErr w:type="gramEnd"/>
      <w:r w:rsidRPr="001A64EF">
        <w:rPr>
          <w:sz w:val="20"/>
          <w:szCs w:val="20"/>
        </w:rPr>
        <w:t xml:space="preserve"> İsyanı sebebiyle </w:t>
      </w:r>
      <w:r w:rsidR="00732F7C">
        <w:rPr>
          <w:sz w:val="20"/>
          <w:szCs w:val="20"/>
        </w:rPr>
        <w:t xml:space="preserve">Takrir-i </w:t>
      </w:r>
      <w:proofErr w:type="gramStart"/>
      <w:r w:rsidR="00732F7C">
        <w:rPr>
          <w:sz w:val="20"/>
          <w:szCs w:val="20"/>
        </w:rPr>
        <w:t>Sükun</w:t>
      </w:r>
      <w:proofErr w:type="gramEnd"/>
      <w:r w:rsidR="00732F7C">
        <w:rPr>
          <w:sz w:val="20"/>
          <w:szCs w:val="20"/>
        </w:rPr>
        <w:t xml:space="preserve"> </w:t>
      </w:r>
      <w:r w:rsidRPr="001A64EF">
        <w:rPr>
          <w:sz w:val="20"/>
          <w:szCs w:val="20"/>
        </w:rPr>
        <w:t>kanunu çıkarılmıştır.</w:t>
      </w:r>
    </w:p>
    <w:p w:rsidR="002A69BE" w:rsidRPr="001A64EF" w:rsidRDefault="00732F7C" w:rsidP="002A69B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.........</w:t>
      </w:r>
      <w:proofErr w:type="gramEnd"/>
      <w:r w:rsidR="002A69BE" w:rsidRPr="001A64EF">
        <w:rPr>
          <w:sz w:val="20"/>
          <w:szCs w:val="20"/>
        </w:rPr>
        <w:t xml:space="preserve">’te kurulan </w:t>
      </w:r>
      <w:r>
        <w:rPr>
          <w:sz w:val="20"/>
          <w:szCs w:val="20"/>
        </w:rPr>
        <w:t xml:space="preserve">Terakkiperver Cumhuriyet </w:t>
      </w:r>
      <w:r w:rsidR="002A69BE" w:rsidRPr="001A64EF">
        <w:rPr>
          <w:sz w:val="20"/>
          <w:szCs w:val="20"/>
        </w:rPr>
        <w:t>Fırkası’nın parti programı şu esaslara dayanıyordu: Parti liberalizmden yana ve halkın hakimiyeti prensibini savunmakta idi.</w:t>
      </w:r>
    </w:p>
    <w:p w:rsidR="002A69BE" w:rsidRPr="001A64EF" w:rsidRDefault="002A69BE" w:rsidP="002A69BE">
      <w:pPr>
        <w:pStyle w:val="GvdeMetniGirintisi2"/>
        <w:ind w:left="0"/>
        <w:jc w:val="both"/>
        <w:rPr>
          <w:sz w:val="20"/>
          <w:szCs w:val="20"/>
        </w:rPr>
      </w:pPr>
      <w:r w:rsidRPr="001A64EF">
        <w:rPr>
          <w:sz w:val="20"/>
          <w:szCs w:val="20"/>
        </w:rPr>
        <w:t xml:space="preserve"> </w:t>
      </w:r>
      <w:proofErr w:type="gramStart"/>
      <w:r w:rsidR="00732F7C">
        <w:rPr>
          <w:sz w:val="20"/>
          <w:szCs w:val="20"/>
        </w:rPr>
        <w:t>........</w:t>
      </w:r>
      <w:proofErr w:type="gramEnd"/>
      <w:r w:rsidRPr="001A64EF">
        <w:rPr>
          <w:sz w:val="20"/>
          <w:szCs w:val="20"/>
        </w:rPr>
        <w:t xml:space="preserve">’da kurulan </w:t>
      </w:r>
      <w:r w:rsidR="00732F7C">
        <w:rPr>
          <w:sz w:val="20"/>
          <w:szCs w:val="20"/>
        </w:rPr>
        <w:t>Serbest Cumhuriyet Fırkası</w:t>
      </w:r>
      <w:r w:rsidRPr="001A64EF">
        <w:rPr>
          <w:sz w:val="20"/>
          <w:szCs w:val="20"/>
        </w:rPr>
        <w:t>,liberalizmi (ekonomik hürriyet)savunan bir muhalefet partisi olarak siyasi mücadeleye girdi. Parti, ayrıca seçimlerin tek dereceli olmasını ve kadınların siyasi haklara sahip olmasını da savunmuştur.</w:t>
      </w:r>
    </w:p>
    <w:p w:rsidR="002A69BE" w:rsidRPr="001A64EF" w:rsidRDefault="002A69BE" w:rsidP="002A69BE">
      <w:pPr>
        <w:pStyle w:val="GvdeMetniGirintisi2"/>
        <w:ind w:left="0"/>
        <w:rPr>
          <w:sz w:val="20"/>
          <w:szCs w:val="20"/>
        </w:rPr>
      </w:pPr>
      <w:r w:rsidRPr="001A64EF">
        <w:rPr>
          <w:b/>
          <w:sz w:val="20"/>
          <w:szCs w:val="20"/>
        </w:rPr>
        <w:t xml:space="preserve"> </w:t>
      </w:r>
      <w:r w:rsidRPr="001A64EF">
        <w:rPr>
          <w:sz w:val="20"/>
          <w:szCs w:val="20"/>
        </w:rPr>
        <w:t xml:space="preserve">17 Şubat 1923’te </w:t>
      </w:r>
      <w:proofErr w:type="gramStart"/>
      <w:r w:rsidR="00732F7C">
        <w:rPr>
          <w:sz w:val="20"/>
          <w:szCs w:val="20"/>
        </w:rPr>
        <w:t>...........</w:t>
      </w:r>
      <w:proofErr w:type="gramEnd"/>
      <w:r w:rsidRPr="001A64EF">
        <w:rPr>
          <w:sz w:val="20"/>
          <w:szCs w:val="20"/>
        </w:rPr>
        <w:t xml:space="preserve">’de 1135 temsilcinin katıldığı İzmir </w:t>
      </w:r>
      <w:r w:rsidR="00732F7C">
        <w:rPr>
          <w:sz w:val="20"/>
          <w:szCs w:val="20"/>
        </w:rPr>
        <w:t>İktisat Kongresi</w:t>
      </w:r>
      <w:r w:rsidRPr="001A64EF">
        <w:rPr>
          <w:sz w:val="20"/>
          <w:szCs w:val="20"/>
        </w:rPr>
        <w:t xml:space="preserve"> tertip edilmiş ve ekonomik kalkınmanın gerçekleştirilmesi için yöntemler araştırılmıştır</w:t>
      </w:r>
    </w:p>
    <w:p w:rsidR="002A69BE" w:rsidRPr="001A64EF" w:rsidRDefault="002A69BE" w:rsidP="002A69BE">
      <w:pPr>
        <w:pStyle w:val="GvdeMetniGirintisi2"/>
        <w:ind w:left="0"/>
        <w:rPr>
          <w:sz w:val="20"/>
          <w:szCs w:val="20"/>
        </w:rPr>
      </w:pPr>
      <w:r w:rsidRPr="001A64EF">
        <w:rPr>
          <w:sz w:val="20"/>
          <w:szCs w:val="20"/>
        </w:rPr>
        <w:t xml:space="preserve">17 Şubat </w:t>
      </w:r>
      <w:proofErr w:type="gramStart"/>
      <w:r w:rsidR="00317684">
        <w:rPr>
          <w:sz w:val="20"/>
          <w:szCs w:val="20"/>
        </w:rPr>
        <w:t>.......</w:t>
      </w:r>
      <w:proofErr w:type="gramEnd"/>
      <w:r w:rsidRPr="001A64EF">
        <w:rPr>
          <w:sz w:val="20"/>
          <w:szCs w:val="20"/>
        </w:rPr>
        <w:t xml:space="preserve"> </w:t>
      </w:r>
      <w:proofErr w:type="gramStart"/>
      <w:r w:rsidRPr="001A64EF">
        <w:rPr>
          <w:sz w:val="20"/>
          <w:szCs w:val="20"/>
        </w:rPr>
        <w:t>yılında</w:t>
      </w:r>
      <w:proofErr w:type="gramEnd"/>
      <w:r w:rsidRPr="001A64EF">
        <w:rPr>
          <w:sz w:val="20"/>
          <w:szCs w:val="20"/>
        </w:rPr>
        <w:t xml:space="preserve"> </w:t>
      </w:r>
      <w:r w:rsidR="00317684">
        <w:rPr>
          <w:sz w:val="20"/>
          <w:szCs w:val="20"/>
        </w:rPr>
        <w:t>aşar</w:t>
      </w:r>
      <w:r w:rsidRPr="001A64EF">
        <w:rPr>
          <w:sz w:val="20"/>
          <w:szCs w:val="20"/>
        </w:rPr>
        <w:t xml:space="preserve"> vergisi kaldırıldı.</w:t>
      </w:r>
    </w:p>
    <w:p w:rsidR="00AA07E1" w:rsidRDefault="00AA07E1" w:rsidP="00AA07E1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AA07E1" w:rsidRPr="00AA07E1" w:rsidRDefault="00AA07E1" w:rsidP="00AA07E1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AA07E1">
        <w:rPr>
          <w:rFonts w:eastAsiaTheme="minorHAnsi"/>
          <w:b/>
          <w:sz w:val="22"/>
          <w:szCs w:val="22"/>
          <w:lang w:eastAsia="en-US"/>
        </w:rPr>
        <w:t>Not Değeri:</w:t>
      </w:r>
      <w:r w:rsidRPr="00AA07E1">
        <w:rPr>
          <w:rFonts w:eastAsiaTheme="minorHAnsi"/>
          <w:sz w:val="22"/>
          <w:szCs w:val="22"/>
          <w:lang w:eastAsia="en-US"/>
        </w:rPr>
        <w:t xml:space="preserve"> Her soru 10 puandır. </w:t>
      </w:r>
      <w:r>
        <w:rPr>
          <w:rFonts w:eastAsiaTheme="minorHAnsi"/>
          <w:sz w:val="22"/>
          <w:szCs w:val="22"/>
          <w:lang w:eastAsia="en-US"/>
        </w:rPr>
        <w:t xml:space="preserve">     </w:t>
      </w:r>
      <w:r w:rsidRPr="00AA07E1">
        <w:rPr>
          <w:rFonts w:eastAsiaTheme="minorHAnsi"/>
          <w:b/>
          <w:sz w:val="22"/>
          <w:szCs w:val="22"/>
          <w:lang w:eastAsia="en-US"/>
        </w:rPr>
        <w:t>Başarılar Dilerim.</w:t>
      </w:r>
    </w:p>
    <w:p w:rsidR="002A69BE" w:rsidRPr="001A64EF" w:rsidRDefault="002A69BE" w:rsidP="002A69BE">
      <w:pPr>
        <w:jc w:val="both"/>
        <w:rPr>
          <w:sz w:val="20"/>
          <w:szCs w:val="20"/>
        </w:rPr>
      </w:pPr>
    </w:p>
    <w:sectPr w:rsidR="002A69BE" w:rsidRPr="001A64EF" w:rsidSect="001A64EF">
      <w:headerReference w:type="default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25" w:rsidRDefault="00252C25" w:rsidP="00322D11">
      <w:r>
        <w:separator/>
      </w:r>
    </w:p>
  </w:endnote>
  <w:endnote w:type="continuationSeparator" w:id="0">
    <w:p w:rsidR="00252C25" w:rsidRDefault="00252C25" w:rsidP="0032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0F" w:rsidRDefault="005B310F" w:rsidP="005B310F">
    <w:pPr>
      <w:pStyle w:val="Altbilgi"/>
    </w:pPr>
    <w:ins w:id="2" w:author="Unknown">
      <w:r w:rsidRPr="007F2B9C">
        <w:rPr>
          <w:rFonts w:ascii="Arial" w:hAnsi="Arial" w:cs="Arial"/>
          <w:color w:val="333333"/>
          <w:sz w:val="18"/>
          <w:szCs w:val="18"/>
        </w:rPr>
        <w:t>Plastik, kâğıt, metal, yağ vs. hangi atık çeşidi olursa olsun geri dönüşüm ülkemiz için bir hammadde kaynağıdır.</w:t>
      </w:r>
    </w:ins>
  </w:p>
  <w:p w:rsidR="00322D11" w:rsidRDefault="00322D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25" w:rsidRDefault="00252C25" w:rsidP="00322D11">
      <w:r>
        <w:separator/>
      </w:r>
    </w:p>
  </w:footnote>
  <w:footnote w:type="continuationSeparator" w:id="0">
    <w:p w:rsidR="00252C25" w:rsidRDefault="00252C25" w:rsidP="0032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11" w:rsidRDefault="00322D11" w:rsidP="00322D11">
    <w:pPr>
      <w:rPr>
        <w:b/>
      </w:rPr>
    </w:pPr>
    <w:r w:rsidRPr="0025303C">
      <w:rPr>
        <w:b/>
      </w:rPr>
      <w:t>201</w:t>
    </w:r>
    <w:r w:rsidR="00B664CD">
      <w:rPr>
        <w:b/>
      </w:rPr>
      <w:t>5</w:t>
    </w:r>
    <w:r w:rsidRPr="0025303C">
      <w:rPr>
        <w:b/>
      </w:rPr>
      <w:t>-201</w:t>
    </w:r>
    <w:r w:rsidR="00B664CD">
      <w:rPr>
        <w:b/>
      </w:rPr>
      <w:t>6</w:t>
    </w:r>
    <w:r w:rsidR="00493215">
      <w:rPr>
        <w:b/>
      </w:rPr>
      <w:t xml:space="preserve"> </w:t>
    </w:r>
    <w:r w:rsidRPr="0025303C">
      <w:rPr>
        <w:b/>
      </w:rPr>
      <w:t xml:space="preserve">ÖĞRETİM YILI ERBAA ANADOLU ÖĞRETMEN LİSESİ </w:t>
    </w:r>
    <w:r>
      <w:rPr>
        <w:b/>
      </w:rPr>
      <w:t>T.C İNKILAP TARİHİ VE ATATÜRKÇÜLÜK</w:t>
    </w:r>
    <w:r w:rsidRPr="0025303C">
      <w:rPr>
        <w:b/>
      </w:rPr>
      <w:t xml:space="preserve"> D</w:t>
    </w:r>
    <w:r>
      <w:rPr>
        <w:b/>
      </w:rPr>
      <w:t xml:space="preserve">ERSİ </w:t>
    </w:r>
    <w:r w:rsidR="00732F7C">
      <w:rPr>
        <w:b/>
      </w:rPr>
      <w:t xml:space="preserve">TELAFİ </w:t>
    </w:r>
    <w:r>
      <w:rPr>
        <w:b/>
      </w:rPr>
      <w:t>YAZILI SORULARI</w:t>
    </w:r>
  </w:p>
  <w:p w:rsidR="00322D11" w:rsidRDefault="00322D11" w:rsidP="00322D11">
    <w:pPr>
      <w:pStyle w:val="stbilgi"/>
      <w:rPr>
        <w:rFonts w:ascii="Arial" w:hAnsi="Arial" w:cs="Arial"/>
        <w:i/>
        <w:color w:val="000000" w:themeColor="text1"/>
        <w:sz w:val="18"/>
        <w:szCs w:val="18"/>
      </w:rPr>
    </w:pPr>
  </w:p>
  <w:p w:rsidR="00322D11" w:rsidRDefault="00322D11" w:rsidP="00322D11">
    <w:pPr>
      <w:pStyle w:val="stbilgi"/>
      <w:rPr>
        <w:rFonts w:ascii="Arial" w:hAnsi="Arial" w:cs="Arial"/>
        <w:i/>
        <w:color w:val="000000" w:themeColor="text1"/>
        <w:sz w:val="18"/>
        <w:szCs w:val="18"/>
      </w:rPr>
    </w:pPr>
    <w:r>
      <w:rPr>
        <w:rFonts w:ascii="Arial" w:hAnsi="Arial" w:cs="Arial"/>
        <w:i/>
        <w:color w:val="000000" w:themeColor="text1"/>
        <w:sz w:val="18"/>
        <w:szCs w:val="18"/>
      </w:rPr>
      <w:t>“</w:t>
    </w:r>
    <w:ins w:id="1" w:author="Unknown">
      <w:r w:rsidRPr="0025303C">
        <w:rPr>
          <w:rFonts w:ascii="Arial" w:hAnsi="Arial" w:cs="Arial"/>
          <w:i/>
          <w:color w:val="000000" w:themeColor="text1"/>
          <w:sz w:val="18"/>
          <w:szCs w:val="18"/>
        </w:rPr>
        <w:t xml:space="preserve">Çöpün içindeki geri dönüştürülebilir malzemelerin önemli bir miktarını yiyecek ve içecek ambalajlarında kullanılan metal plastik ve cam atıklar ile </w:t>
      </w:r>
      <w:proofErr w:type="gramStart"/>
      <w:r w:rsidRPr="0025303C">
        <w:rPr>
          <w:rFonts w:ascii="Arial" w:hAnsi="Arial" w:cs="Arial"/>
          <w:i/>
          <w:color w:val="000000" w:themeColor="text1"/>
          <w:sz w:val="18"/>
          <w:szCs w:val="18"/>
        </w:rPr>
        <w:t>kağıt</w:t>
      </w:r>
      <w:proofErr w:type="gramEnd"/>
      <w:r w:rsidRPr="0025303C">
        <w:rPr>
          <w:rFonts w:ascii="Arial" w:hAnsi="Arial" w:cs="Arial"/>
          <w:i/>
          <w:color w:val="000000" w:themeColor="text1"/>
          <w:sz w:val="18"/>
          <w:szCs w:val="18"/>
        </w:rPr>
        <w:t xml:space="preserve"> ve karton oluşturmaktadır. </w:t>
      </w:r>
    </w:ins>
    <w:r>
      <w:rPr>
        <w:rFonts w:ascii="Arial" w:hAnsi="Arial" w:cs="Arial"/>
        <w:i/>
        <w:color w:val="000000" w:themeColor="text1"/>
        <w:sz w:val="18"/>
        <w:szCs w:val="18"/>
      </w:rPr>
      <w:t>“</w:t>
    </w:r>
  </w:p>
  <w:p w:rsidR="00322D11" w:rsidRDefault="00322D11" w:rsidP="00322D11">
    <w:pPr>
      <w:pStyle w:val="stbilgi"/>
      <w:rPr>
        <w:rFonts w:ascii="Arial" w:hAnsi="Arial" w:cs="Arial"/>
        <w:i/>
        <w:color w:val="000000" w:themeColor="text1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22"/>
    <w:rsid w:val="00014495"/>
    <w:rsid w:val="0009095A"/>
    <w:rsid w:val="001457EE"/>
    <w:rsid w:val="001A64EF"/>
    <w:rsid w:val="00252C25"/>
    <w:rsid w:val="002A69BE"/>
    <w:rsid w:val="00317684"/>
    <w:rsid w:val="00322D11"/>
    <w:rsid w:val="003A4EAC"/>
    <w:rsid w:val="003D6D22"/>
    <w:rsid w:val="00490C32"/>
    <w:rsid w:val="00493215"/>
    <w:rsid w:val="005029DC"/>
    <w:rsid w:val="005B310F"/>
    <w:rsid w:val="005F07E2"/>
    <w:rsid w:val="00732F7C"/>
    <w:rsid w:val="008354DC"/>
    <w:rsid w:val="00835A24"/>
    <w:rsid w:val="00870215"/>
    <w:rsid w:val="008B0715"/>
    <w:rsid w:val="00934CC5"/>
    <w:rsid w:val="009365F1"/>
    <w:rsid w:val="0095717E"/>
    <w:rsid w:val="009C0E6F"/>
    <w:rsid w:val="00A471F2"/>
    <w:rsid w:val="00AA07E1"/>
    <w:rsid w:val="00B33F85"/>
    <w:rsid w:val="00B664CD"/>
    <w:rsid w:val="00BA0899"/>
    <w:rsid w:val="00D9555D"/>
    <w:rsid w:val="00F57E7F"/>
    <w:rsid w:val="00F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EF99E-AB53-458A-8FCD-357BEB9D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rsid w:val="002A69BE"/>
    <w:pPr>
      <w:ind w:left="-720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2A69B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2D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2D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2D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2D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64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4E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toshiba</cp:lastModifiedBy>
  <cp:revision>6</cp:revision>
  <dcterms:created xsi:type="dcterms:W3CDTF">2016-06-06T19:42:00Z</dcterms:created>
  <dcterms:modified xsi:type="dcterms:W3CDTF">2017-05-12T06:42:00Z</dcterms:modified>
</cp:coreProperties>
</file>